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1D" w:rsidRDefault="00A9091D" w:rsidP="00725860">
      <w:pPr>
        <w:pStyle w:val="Bezmezer"/>
      </w:pPr>
      <w:r w:rsidRPr="00A9091D">
        <w:rPr>
          <w:noProof/>
          <w:lang w:val="de-AT" w:eastAsia="de-AT"/>
        </w:rPr>
        <w:drawing>
          <wp:inline distT="0" distB="0" distL="0" distR="0" wp14:anchorId="79E86A93" wp14:editId="0D2656C0">
            <wp:extent cx="5639587" cy="9145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91D">
        <w:t>Blahopřejeme Vám</w:t>
      </w:r>
      <w:r>
        <w:t xml:space="preserve"> k zakoupení </w:t>
      </w:r>
      <w:del w:id="0" w:author="Jiří Fuka" w:date="2020-11-23T09:10:00Z">
        <w:r w:rsidDel="00D3311B">
          <w:delText xml:space="preserve">tohoto </w:delText>
        </w:r>
      </w:del>
      <w:r>
        <w:t>produktu fi</w:t>
      </w:r>
      <w:r w:rsidRPr="00A9091D">
        <w:t>rmy Doppler</w:t>
      </w:r>
      <w:del w:id="1" w:author="Jiří Fuka" w:date="2020-11-23T09:10:00Z">
        <w:r w:rsidRPr="00A9091D" w:rsidDel="00D3311B">
          <w:delText>, jedinečné kombinace hliníku, teakového dřeva a</w:delText>
        </w:r>
        <w:r w:rsidDel="00D3311B">
          <w:delText xml:space="preserve"> </w:delText>
        </w:r>
        <w:r w:rsidRPr="00A9091D" w:rsidDel="00D3311B">
          <w:delText>textilních výplní</w:delText>
        </w:r>
      </w:del>
      <w:r w:rsidRPr="00A9091D">
        <w:t xml:space="preserve">. </w:t>
      </w:r>
      <w:del w:id="2" w:author="Jiří Fuka" w:date="2020-11-23T09:10:00Z">
        <w:r w:rsidRPr="00A9091D" w:rsidDel="00D3311B">
          <w:delText>Ve zkratce, z</w:delText>
        </w:r>
      </w:del>
      <w:ins w:id="3" w:author="Jiří Fuka" w:date="2020-11-23T09:10:00Z">
        <w:r w:rsidR="00D3311B">
          <w:t>Z</w:t>
        </w:r>
      </w:ins>
      <w:r w:rsidRPr="00A9091D">
        <w:t xml:space="preserve">volili jste vynikající výrobek a my Vám přejeme </w:t>
      </w:r>
      <w:r>
        <w:t>mnoho spokojených let s </w:t>
      </w:r>
      <w:proofErr w:type="gramStart"/>
      <w:r>
        <w:t>Doppler</w:t>
      </w:r>
      <w:proofErr w:type="gramEnd"/>
      <w:r>
        <w:t xml:space="preserve"> </w:t>
      </w:r>
      <w:r w:rsidRPr="00A9091D">
        <w:t>zahradním nábytkem. Pro garanci bezproblémového užívání si pečlivě přečtěte návod k údržbě.</w:t>
      </w:r>
    </w:p>
    <w:p w:rsidR="00A9091D" w:rsidRPr="00A9091D" w:rsidRDefault="00A9091D" w:rsidP="00725860">
      <w:pPr>
        <w:pStyle w:val="Bezmezer"/>
      </w:pPr>
    </w:p>
    <w:p w:rsidR="00A9091D" w:rsidRPr="00725860" w:rsidRDefault="00A9091D" w:rsidP="00725860">
      <w:pPr>
        <w:pStyle w:val="Bezmezer"/>
        <w:rPr>
          <w:rFonts w:ascii="Arial" w:hAnsi="Arial" w:cs="Arial"/>
          <w:b/>
          <w:szCs w:val="32"/>
        </w:rPr>
      </w:pPr>
      <w:r w:rsidRPr="00725860">
        <w:rPr>
          <w:rFonts w:ascii="Arial" w:hAnsi="Arial" w:cs="Arial"/>
          <w:b/>
          <w:szCs w:val="32"/>
        </w:rPr>
        <w:t>Návod k údržbě</w:t>
      </w:r>
    </w:p>
    <w:p w:rsidR="00A9091D" w:rsidRDefault="00A9091D" w:rsidP="00725860">
      <w:pPr>
        <w:pStyle w:val="Bezmezer"/>
      </w:pPr>
      <w:r w:rsidRPr="00A9091D">
        <w:t xml:space="preserve">Pro </w:t>
      </w:r>
      <w:r w:rsidR="002A74C1">
        <w:t>trvanlivost</w:t>
      </w:r>
      <w:r w:rsidRPr="00A9091D">
        <w:t xml:space="preserve"> Vašeho zahradního</w:t>
      </w:r>
      <w:r w:rsidR="002A74C1">
        <w:t xml:space="preserve"> nábytku doporučujeme nábytek chránit proti dešti </w:t>
      </w:r>
      <w:r w:rsidRPr="00A9091D">
        <w:t xml:space="preserve">a během zimní </w:t>
      </w:r>
      <w:r>
        <w:t xml:space="preserve">sezóny celou sestavu umístit na </w:t>
      </w:r>
      <w:r w:rsidRPr="00A9091D">
        <w:t>suché</w:t>
      </w:r>
      <w:r w:rsidR="002A74C1">
        <w:t xml:space="preserve">, ideálně větrané </w:t>
      </w:r>
      <w:r w:rsidRPr="00A9091D">
        <w:t>místo</w:t>
      </w:r>
      <w:r w:rsidR="002A74C1">
        <w:t xml:space="preserve"> s rovným podkladem</w:t>
      </w:r>
      <w:r w:rsidRPr="00A9091D">
        <w:t>.</w:t>
      </w:r>
    </w:p>
    <w:p w:rsidR="00A9091D" w:rsidRPr="00A9091D" w:rsidRDefault="00A9091D" w:rsidP="00725860">
      <w:pPr>
        <w:pStyle w:val="Bezmezer"/>
      </w:pPr>
    </w:p>
    <w:p w:rsidR="00A9091D" w:rsidRPr="00725860" w:rsidRDefault="00A9091D" w:rsidP="00725860">
      <w:pPr>
        <w:pStyle w:val="Bezmezer"/>
        <w:rPr>
          <w:rFonts w:ascii="Arial" w:hAnsi="Arial" w:cs="Arial"/>
          <w:b/>
          <w:szCs w:val="32"/>
        </w:rPr>
      </w:pPr>
      <w:r w:rsidRPr="00725860">
        <w:rPr>
          <w:rFonts w:ascii="Arial" w:hAnsi="Arial" w:cs="Arial"/>
          <w:b/>
          <w:szCs w:val="32"/>
        </w:rPr>
        <w:t>Teakové dřevo</w:t>
      </w:r>
    </w:p>
    <w:p w:rsidR="00A9091D" w:rsidRPr="00A9091D" w:rsidRDefault="00A9091D" w:rsidP="00725860">
      <w:pPr>
        <w:pStyle w:val="Bezmezer"/>
      </w:pPr>
      <w:r w:rsidRPr="00A9091D">
        <w:t xml:space="preserve">Díky vysokému obsahu oleje je teakové dřevo dobře odolné </w:t>
      </w:r>
      <w:del w:id="4" w:author="Jiří Fuka" w:date="2020-11-23T09:11:00Z">
        <w:r w:rsidRPr="00A9091D" w:rsidDel="00D3311B">
          <w:delText xml:space="preserve">proti </w:delText>
        </w:r>
      </w:del>
      <w:r w:rsidRPr="00A9091D">
        <w:t>povětrnostním vl</w:t>
      </w:r>
      <w:r>
        <w:t xml:space="preserve">ivům. Teakové dřevo je přírodní </w:t>
      </w:r>
      <w:r w:rsidRPr="00A9091D">
        <w:t>materiál, proto mohou na nábytku vznikat drobné praskliny. Většina těchto praskli</w:t>
      </w:r>
      <w:r>
        <w:t xml:space="preserve">n se po zvýšení vlhkosti zmenší </w:t>
      </w:r>
      <w:r w:rsidRPr="00A9091D">
        <w:t>nebo úplně zmizí (např. po dešti). Tyto případné praskliny nemají vliv na stabilit</w:t>
      </w:r>
      <w:r>
        <w:t xml:space="preserve">u a pevnost dřeva a nemohou být </w:t>
      </w:r>
      <w:r w:rsidRPr="00A9091D">
        <w:t>důvodem k uplatnění reklamace. Teakové dřevo může mít částečně hnědé, zelené</w:t>
      </w:r>
      <w:r>
        <w:t xml:space="preserve"> nebo načernalé barevné odstíny </w:t>
      </w:r>
      <w:r w:rsidRPr="00A9091D">
        <w:t>(popř. žíhané skvrny). Na slunci se tyto odstíny změní ve zlatý barevný tón. Případný pr</w:t>
      </w:r>
      <w:r>
        <w:t xml:space="preserve">ach usazený na dřevě po </w:t>
      </w:r>
      <w:r w:rsidRPr="00A9091D">
        <w:t>broušení způsobuje bílý povlak, který před prvním použitím odstraníte vlhkým hadříkem.</w:t>
      </w:r>
      <w:r>
        <w:t xml:space="preserve"> </w:t>
      </w:r>
      <w:r w:rsidRPr="00A9091D">
        <w:t>Olejový nátěr na teakovém</w:t>
      </w:r>
    </w:p>
    <w:p w:rsidR="002A74C1" w:rsidRDefault="00A9091D" w:rsidP="00725860">
      <w:pPr>
        <w:pStyle w:val="Bezmezer"/>
      </w:pPr>
      <w:proofErr w:type="gramStart"/>
      <w:r w:rsidRPr="00A9091D">
        <w:t>dřevě</w:t>
      </w:r>
      <w:proofErr w:type="gramEnd"/>
      <w:r w:rsidRPr="00A9091D">
        <w:t xml:space="preserve"> slouží také jako UV- ochrana. Při zvětrání povrchu nábytku se na dřevě bude </w:t>
      </w:r>
      <w:r>
        <w:t xml:space="preserve">působením slunce a deště tvořit </w:t>
      </w:r>
      <w:r w:rsidRPr="00A9091D">
        <w:t>stříbrně šedá patina. Po ošetření teakovým olejem získá dřevo zpět původní UV-</w:t>
      </w:r>
      <w:r>
        <w:t xml:space="preserve"> ochranu a zároveň se zabrání i </w:t>
      </w:r>
      <w:r w:rsidR="00D0292C">
        <w:t>procesu šednutí dřeva</w:t>
      </w:r>
      <w:r>
        <w:t xml:space="preserve">. </w:t>
      </w:r>
    </w:p>
    <w:p w:rsidR="00A9091D" w:rsidRPr="00A9091D" w:rsidRDefault="002A74C1" w:rsidP="00725860">
      <w:pPr>
        <w:pStyle w:val="Bezmezer"/>
      </w:pPr>
      <w:r w:rsidRPr="002A74C1">
        <w:rPr>
          <w:b/>
        </w:rPr>
        <w:t>Ošetření</w:t>
      </w:r>
      <w:r w:rsidR="00A9091D">
        <w:t xml:space="preserve"> teakovým </w:t>
      </w:r>
      <w:r w:rsidR="00A9091D" w:rsidRPr="00A9091D">
        <w:t>olejem doporučujeme dříve, než se začne pokrývat patinou. Před ošetřením oleje</w:t>
      </w:r>
      <w:r w:rsidR="00A9091D">
        <w:t xml:space="preserve">m musí být dřevo zbaveno prachu </w:t>
      </w:r>
      <w:r w:rsidR="00A9091D" w:rsidRPr="00A9091D">
        <w:t>a veškerých nečistot. Plíseň a jiné usazeniny odstraňte středně tvrdým kartáčkem a jemným roztokem mýdlové vody.</w:t>
      </w:r>
    </w:p>
    <w:p w:rsidR="00A9091D" w:rsidRDefault="00A9091D" w:rsidP="00725860">
      <w:pPr>
        <w:pStyle w:val="Bezmezer"/>
      </w:pPr>
      <w:r w:rsidRPr="00A9091D">
        <w:t>Nepoddajné skvrny můžete odstranit jemným smirkovým papírem (bruste pouze ve směru</w:t>
      </w:r>
      <w:r>
        <w:t xml:space="preserve"> struktury dřeva). Poté naneste </w:t>
      </w:r>
      <w:r w:rsidRPr="00A9091D">
        <w:t>jemným čistým hadříkem slabou vrstvu teakového oleje. Přebytečný olej ihned se</w:t>
      </w:r>
      <w:r w:rsidR="00D0292C">
        <w:t>třete</w:t>
      </w:r>
      <w:r w:rsidRPr="00A9091D">
        <w:t>. V žádném případě nenanášejte olej na špínu a jiné usaz</w:t>
      </w:r>
      <w:r>
        <w:t xml:space="preserve">eniny (postižená místa ztmavnou </w:t>
      </w:r>
      <w:r w:rsidRPr="00A9091D">
        <w:t xml:space="preserve">a časem zčernají!). </w:t>
      </w:r>
    </w:p>
    <w:p w:rsidR="00A9091D" w:rsidRPr="00A9091D" w:rsidRDefault="00A9091D" w:rsidP="00725860">
      <w:pPr>
        <w:pStyle w:val="Bezmezer"/>
      </w:pPr>
    </w:p>
    <w:p w:rsidR="001F6C71" w:rsidRPr="00725860" w:rsidRDefault="001F6C71" w:rsidP="00725860">
      <w:pPr>
        <w:pStyle w:val="Bezmezer"/>
        <w:rPr>
          <w:rFonts w:ascii="Arial" w:hAnsi="Arial" w:cs="Arial"/>
          <w:b/>
          <w:szCs w:val="32"/>
        </w:rPr>
      </w:pPr>
      <w:r w:rsidRPr="00725860">
        <w:rPr>
          <w:rFonts w:ascii="Arial" w:hAnsi="Arial" w:cs="Arial"/>
          <w:b/>
          <w:szCs w:val="32"/>
        </w:rPr>
        <w:t xml:space="preserve">Borovicové dřevo </w:t>
      </w:r>
    </w:p>
    <w:p w:rsidR="001F6C71" w:rsidRDefault="001F6C71" w:rsidP="00725860">
      <w:pPr>
        <w:pStyle w:val="Bezmezer"/>
      </w:pPr>
      <w:r>
        <w:t xml:space="preserve">Dřevo borovice je </w:t>
      </w:r>
      <w:r w:rsidR="00D0292C">
        <w:t>přirozeně</w:t>
      </w:r>
      <w:r>
        <w:t xml:space="preserve"> měkké a pružné. Díky jeho struktuře je více křehké než dřevo smrkové, hůře také přijímá různá mořidla a nátěry. Čerstvě zpracované borovicové dřevo má bělavou barvu. Později, působením světla, vzduchu a UV záření dochází k výraznějšímu barevnému rozlišení mezi bělovým a jádrovým dřevem. Při použití nevhodného postupu zpracování či zanedbání potřebné pravidelné údržby dochází k typickému zamodrávání/zašednutí, čímž ztrácí vzhled borovicového dřeva na estetičnosti a také na hodnotě. </w:t>
      </w:r>
      <w:r w:rsidR="002A74C1">
        <w:t>Borovicový nábytek je určen pro vnitřní a podmíněně pro vnější nechráněné použití.</w:t>
      </w:r>
      <w:ins w:id="5" w:author="Jiří Fuka" w:date="2020-11-23T09:27:00Z">
        <w:r w:rsidR="00163168">
          <w:t xml:space="preserve"> Podmínkou pro venkovní nechráněné použití je jeho pravidelná údržba.</w:t>
        </w:r>
      </w:ins>
      <w:r w:rsidR="002A74C1">
        <w:t xml:space="preserve"> Nábytek doporučujeme chránit před deštěm ochranným obalem nebo například krycí plachtou</w:t>
      </w:r>
    </w:p>
    <w:p w:rsidR="00D0292C" w:rsidRDefault="001F6C71" w:rsidP="00725860">
      <w:pPr>
        <w:pStyle w:val="Bezmezer"/>
      </w:pPr>
      <w:r w:rsidRPr="006A7A98">
        <w:rPr>
          <w:b/>
        </w:rPr>
        <w:t>Ošetření:</w:t>
      </w:r>
      <w:r w:rsidR="00A9091D">
        <w:rPr>
          <w:b/>
        </w:rPr>
        <w:t xml:space="preserve"> </w:t>
      </w:r>
      <w:r>
        <w:t xml:space="preserve">Zahradní nábytek vyrobený z borovice je již </w:t>
      </w:r>
      <w:r w:rsidR="002A74C1">
        <w:t>z výroby</w:t>
      </w:r>
      <w:r>
        <w:t xml:space="preserve"> povrchově ošetřen</w:t>
      </w:r>
      <w:del w:id="6" w:author="Jiří Fuka" w:date="2020-11-23T09:28:00Z">
        <w:r w:rsidDel="00163168">
          <w:delText>. To znamená, že veškeré jeho dřevěné části jsou ošetřeny základním nátěrem</w:delText>
        </w:r>
      </w:del>
      <w:r>
        <w:t xml:space="preserve">. Před </w:t>
      </w:r>
      <w:ins w:id="7" w:author="Jiří Fuka" w:date="2020-11-23T09:28:00Z">
        <w:r w:rsidR="00163168">
          <w:t xml:space="preserve">dalším </w:t>
        </w:r>
      </w:ins>
      <w:r>
        <w:t xml:space="preserve">nátěrem je nutné povrch nábytku důkladně očistit tak, aby byl bez prachu a jiných nečistot. K ošetření nábytku z borovicového dřeva proto doporučujeme volit lazurové nátěry na bázi vody, které se svou pružností a prodyšností přizpůsobují všem pohybům a více vyhovují vlastnostem dřeva. </w:t>
      </w:r>
    </w:p>
    <w:p w:rsidR="001F6C71" w:rsidRDefault="001F6C71" w:rsidP="00725860">
      <w:pPr>
        <w:pStyle w:val="Bezmezer"/>
      </w:pPr>
    </w:p>
    <w:p w:rsidR="00725860" w:rsidRDefault="00725860" w:rsidP="00725860">
      <w:pPr>
        <w:pStyle w:val="Bezmezer"/>
      </w:pPr>
    </w:p>
    <w:p w:rsidR="001F6C71" w:rsidRDefault="001F6C71" w:rsidP="00725860">
      <w:pPr>
        <w:pStyle w:val="Bezmezer"/>
      </w:pPr>
    </w:p>
    <w:p w:rsidR="001F6C71" w:rsidRDefault="001F6C71" w:rsidP="00725860">
      <w:pPr>
        <w:pStyle w:val="Bezmezer"/>
      </w:pPr>
    </w:p>
    <w:p w:rsidR="001F6C71" w:rsidRPr="00725860" w:rsidRDefault="001F6C71" w:rsidP="00725860">
      <w:pPr>
        <w:pStyle w:val="Bezmezer"/>
        <w:rPr>
          <w:rFonts w:ascii="Arial" w:hAnsi="Arial" w:cs="Arial"/>
          <w:b/>
          <w:szCs w:val="32"/>
        </w:rPr>
      </w:pPr>
      <w:r w:rsidRPr="00725860">
        <w:rPr>
          <w:rFonts w:ascii="Arial" w:hAnsi="Arial" w:cs="Arial"/>
          <w:b/>
          <w:szCs w:val="32"/>
        </w:rPr>
        <w:t>Akácie</w:t>
      </w:r>
    </w:p>
    <w:p w:rsidR="00D0292C" w:rsidRDefault="001F6C71" w:rsidP="00725860">
      <w:pPr>
        <w:pStyle w:val="Bezmezer"/>
      </w:pPr>
      <w:r>
        <w:t xml:space="preserve">Je tropické dřevo, mezi jehož přednosti patří zejména pevnost a </w:t>
      </w:r>
      <w:del w:id="8" w:author="Jiří Fuka" w:date="2020-11-23T09:29:00Z">
        <w:r w:rsidDel="00163168">
          <w:delText xml:space="preserve">vysoká </w:delText>
        </w:r>
      </w:del>
      <w:r>
        <w:t xml:space="preserve">odolnost před škůdci či povětrnostními vlivy (slunce/déšť). </w:t>
      </w:r>
    </w:p>
    <w:p w:rsidR="00D0292C" w:rsidRDefault="001F6C71" w:rsidP="00725860">
      <w:pPr>
        <w:pStyle w:val="Bezmezer"/>
      </w:pPr>
      <w:r w:rsidRPr="00D0292C">
        <w:rPr>
          <w:b/>
        </w:rPr>
        <w:t>Ošetření</w:t>
      </w:r>
      <w:r w:rsidRPr="006A7A98">
        <w:t>:</w:t>
      </w:r>
      <w:r>
        <w:t xml:space="preserve"> Užíváním nábytku, zvětráváním materiálu, působením slunečního záření a deště, </w:t>
      </w:r>
      <w:del w:id="9" w:author="Jiří Fuka" w:date="2020-11-23T09:33:00Z">
        <w:r w:rsidDel="00163168">
          <w:delText xml:space="preserve">se </w:delText>
        </w:r>
      </w:del>
      <w:r>
        <w:t xml:space="preserve">začne </w:t>
      </w:r>
      <w:del w:id="10" w:author="Jiří Fuka" w:date="2020-11-23T09:33:00Z">
        <w:r w:rsidDel="00163168">
          <w:delText>na</w:delText>
        </w:r>
      </w:del>
      <w:r>
        <w:t xml:space="preserve"> dřev</w:t>
      </w:r>
      <w:del w:id="11" w:author="Jiří Fuka" w:date="2020-11-23T09:33:00Z">
        <w:r w:rsidDel="00163168">
          <w:delText>ě</w:delText>
        </w:r>
      </w:del>
      <w:ins w:id="12" w:author="Jiří Fuka" w:date="2020-11-23T09:33:00Z">
        <w:r w:rsidR="00163168">
          <w:t>o zvětrávat a začnou se na j</w:t>
        </w:r>
        <w:r w:rsidR="00CC05D4">
          <w:t xml:space="preserve">eho povrchu tvořit praskliny a </w:t>
        </w:r>
        <w:proofErr w:type="spellStart"/>
        <w:r w:rsidR="00163168">
          <w:t>thliny</w:t>
        </w:r>
        <w:proofErr w:type="spellEnd"/>
        <w:r w:rsidR="00163168">
          <w:t>.</w:t>
        </w:r>
      </w:ins>
      <w:r>
        <w:t xml:space="preserve"> </w:t>
      </w:r>
      <w:del w:id="13" w:author="Jiří Fuka" w:date="2020-11-23T09:34:00Z">
        <w:r w:rsidDel="00163168">
          <w:delText xml:space="preserve">tvořit stříbrošedá patina. </w:delText>
        </w:r>
      </w:del>
      <w:r>
        <w:t>Pokud je nábytek ponechán zcela bez údržby, může</w:t>
      </w:r>
      <w:ins w:id="14" w:author="Jiří Fuka" w:date="2020-11-23T09:34:00Z">
        <w:r w:rsidR="00163168">
          <w:t xml:space="preserve"> se na dřevu t</w:t>
        </w:r>
        <w:r w:rsidR="00CC05D4">
          <w:t>vořit drsná struktura</w:t>
        </w:r>
        <w:r w:rsidR="00163168">
          <w:t xml:space="preserve">, nebo </w:t>
        </w:r>
        <w:r w:rsidR="00163168">
          <w:lastRenderedPageBreak/>
          <w:t xml:space="preserve">neodstranitelné hluboké praskliny, způsobené </w:t>
        </w:r>
        <w:proofErr w:type="spellStart"/>
        <w:r w:rsidR="00163168">
          <w:t>vysicháním</w:t>
        </w:r>
        <w:proofErr w:type="spellEnd"/>
        <w:r w:rsidR="00163168">
          <w:t xml:space="preserve"> dřeva.</w:t>
        </w:r>
      </w:ins>
      <w:r>
        <w:t xml:space="preserve"> </w:t>
      </w:r>
      <w:del w:id="15" w:author="Jiří Fuka" w:date="2020-11-23T09:34:00Z">
        <w:r w:rsidDel="00163168">
          <w:delText xml:space="preserve">tato patina postupem času přecházet v nepravidelné tmavě šedé zabarvení. </w:delText>
        </w:r>
      </w:del>
      <w:r>
        <w:t xml:space="preserve">Včasné ošetření speciálním olejem (či jiným přípravkem pro ošetření </w:t>
      </w:r>
      <w:del w:id="16" w:author="Jiří Fuka" w:date="2020-11-23T09:37:00Z">
        <w:r w:rsidDel="00CC05D4">
          <w:delText xml:space="preserve">eukalyptového či teakového </w:delText>
        </w:r>
      </w:del>
      <w:ins w:id="17" w:author="Jiří Fuka" w:date="2020-11-23T09:37:00Z">
        <w:r w:rsidR="00CC05D4">
          <w:t xml:space="preserve"> tropického </w:t>
        </w:r>
      </w:ins>
      <w:r>
        <w:t xml:space="preserve">dřeva) tomuto jevu předchází </w:t>
      </w:r>
      <w:del w:id="18" w:author="Jiří Fuka" w:date="2020-11-23T09:39:00Z">
        <w:r w:rsidDel="00CC05D4">
          <w:delText>a</w:delText>
        </w:r>
      </w:del>
      <w:del w:id="19" w:author="Jiří Fuka" w:date="2020-11-23T09:38:00Z">
        <w:r w:rsidDel="00CC05D4">
          <w:delText xml:space="preserve"> uchovává přirozenou barvu</w:delText>
        </w:r>
      </w:del>
      <w:r>
        <w:t xml:space="preserve">. Olej slouží rovněž jako UV-ochrana a </w:t>
      </w:r>
      <w:del w:id="20" w:author="Jiří Fuka" w:date="2020-11-23T09:39:00Z">
        <w:r w:rsidDel="00CC05D4">
          <w:delText xml:space="preserve">brání </w:delText>
        </w:r>
      </w:del>
      <w:ins w:id="21" w:author="Jiří Fuka" w:date="2020-11-23T09:39:00Z">
        <w:r w:rsidR="00CC05D4">
          <w:t xml:space="preserve"> oddaluje </w:t>
        </w:r>
      </w:ins>
      <w:r>
        <w:t xml:space="preserve">tak </w:t>
      </w:r>
      <w:del w:id="22" w:author="Jiří Fuka" w:date="2020-11-23T09:39:00Z">
        <w:r w:rsidDel="00CC05D4">
          <w:delText xml:space="preserve">dalšímu šednutí </w:delText>
        </w:r>
      </w:del>
      <w:ins w:id="23" w:author="Jiří Fuka" w:date="2020-11-23T09:39:00Z">
        <w:r w:rsidR="00CC05D4">
          <w:t xml:space="preserve"> stárnutí a větrání </w:t>
        </w:r>
      </w:ins>
      <w:r>
        <w:t xml:space="preserve">dřeva. Ošetření olejovým nátěrem proto doporučujeme </w:t>
      </w:r>
      <w:del w:id="24" w:author="Jiří Fuka" w:date="2020-11-23T09:40:00Z">
        <w:r w:rsidDel="00CC05D4">
          <w:delText>dříve</w:delText>
        </w:r>
      </w:del>
      <w:ins w:id="25" w:author="Jiří Fuka" w:date="2020-11-23T09:40:00Z">
        <w:r w:rsidR="00CC05D4">
          <w:t xml:space="preserve"> okamžitě</w:t>
        </w:r>
      </w:ins>
      <w:r>
        <w:t xml:space="preserve">, </w:t>
      </w:r>
      <w:del w:id="26" w:author="Jiří Fuka" w:date="2020-11-23T09:41:00Z">
        <w:r w:rsidDel="00CC05D4">
          <w:delText xml:space="preserve">než </w:delText>
        </w:r>
      </w:del>
      <w:ins w:id="27" w:author="Jiří Fuka" w:date="2020-11-23T09:41:00Z">
        <w:r w:rsidR="00CC05D4">
          <w:t xml:space="preserve"> jak </w:t>
        </w:r>
      </w:ins>
      <w:r>
        <w:t>začne dřevo</w:t>
      </w:r>
      <w:del w:id="28" w:author="Jiří Fuka" w:date="2020-11-23T09:40:00Z">
        <w:r w:rsidDel="00CC05D4">
          <w:delText xml:space="preserve"> </w:delText>
        </w:r>
      </w:del>
      <w:ins w:id="29" w:author="Jiří Fuka" w:date="2020-11-23T09:41:00Z">
        <w:r w:rsidR="00CC05D4">
          <w:t xml:space="preserve"> vykazovat první známky zvětrání povrchu. </w:t>
        </w:r>
      </w:ins>
      <w:del w:id="30" w:author="Jiří Fuka" w:date="2020-11-23T09:40:00Z">
        <w:r w:rsidDel="00CC05D4">
          <w:delText>patinovat, nejlépe ihned po zakoupení</w:delText>
        </w:r>
      </w:del>
      <w:r>
        <w:t>. Před nátěrem je nutné povrch nábytku důkladně očistit</w:t>
      </w:r>
      <w:del w:id="31" w:author="Jiří Fuka" w:date="2020-11-23T09:41:00Z">
        <w:r w:rsidDel="00CC05D4">
          <w:delText xml:space="preserve"> tak</w:delText>
        </w:r>
      </w:del>
      <w:r>
        <w:t xml:space="preserve">, aby byl bez prachu a jiných nečistot. Olej nanášíme jemným čistým hadříkem, štětcem nebo válečkem z mikrovlákna (dle velikosti plochy) ve směru struktury dřeva a tvoříme tak na povrchu slabou vrstvu, kterou necháme postupně vpít do dřeva (15-30 minut). Přebytečný olej </w:t>
      </w:r>
      <w:r w:rsidR="00D0292C">
        <w:t>ihned otřete</w:t>
      </w:r>
      <w:r>
        <w:t xml:space="preserve">. </w:t>
      </w:r>
      <w:ins w:id="32" w:author="Jiří Fuka" w:date="2020-11-23T09:42:00Z">
        <w:r w:rsidR="00CC05D4">
          <w:t xml:space="preserve">Po vyschnutí proces olejování </w:t>
        </w:r>
      </w:ins>
      <w:ins w:id="33" w:author="Jiří Fuka" w:date="2020-11-23T09:43:00Z">
        <w:r w:rsidR="00CC05D4">
          <w:t>ještě jednou z</w:t>
        </w:r>
      </w:ins>
      <w:ins w:id="34" w:author="Jiří Fuka" w:date="2020-11-23T09:42:00Z">
        <w:r w:rsidR="00CC05D4">
          <w:t>opakujeme.</w:t>
        </w:r>
      </w:ins>
    </w:p>
    <w:p w:rsidR="002A74C1" w:rsidRDefault="002A74C1" w:rsidP="00725860">
      <w:pPr>
        <w:pStyle w:val="Bezmezer"/>
        <w:rPr>
          <w:b/>
        </w:rPr>
      </w:pPr>
    </w:p>
    <w:p w:rsidR="002A74C1" w:rsidRDefault="002A74C1" w:rsidP="00725860">
      <w:pPr>
        <w:pStyle w:val="Bezmezer"/>
        <w:rPr>
          <w:b/>
        </w:rPr>
      </w:pPr>
    </w:p>
    <w:p w:rsidR="001F6C71" w:rsidRDefault="001F6C71" w:rsidP="00725860">
      <w:pPr>
        <w:pStyle w:val="Bezmezer"/>
      </w:pPr>
      <w:r w:rsidRPr="00D0292C">
        <w:rPr>
          <w:b/>
        </w:rPr>
        <w:t>Údržba/skladování</w:t>
      </w:r>
      <w:r w:rsidR="002A74C1">
        <w:rPr>
          <w:b/>
        </w:rPr>
        <w:t xml:space="preserve"> dřevěného nábytku</w:t>
      </w:r>
      <w:r w:rsidR="00D0292C">
        <w:rPr>
          <w:b/>
        </w:rPr>
        <w:t>:</w:t>
      </w:r>
      <w:r>
        <w:t xml:space="preserve"> </w:t>
      </w:r>
      <w:r w:rsidR="002A74C1" w:rsidRPr="00A9091D">
        <w:t xml:space="preserve">Při uskladnění ve vnitřních prostorách je Vaší povinností dbát, </w:t>
      </w:r>
      <w:r w:rsidR="002A74C1">
        <w:t xml:space="preserve">aby vzduch nebyl příliš suchý a </w:t>
      </w:r>
      <w:r w:rsidR="002A74C1" w:rsidRPr="00A9091D">
        <w:t>dřevo nebylo vzduchotěsně zabaleno (např. v igelitu). Nábytek je nutné uložit na rovnou plochu, aby nedocházelo ke</w:t>
      </w:r>
      <w:r w:rsidR="002A74C1">
        <w:t xml:space="preserve"> </w:t>
      </w:r>
      <w:r w:rsidR="002A74C1" w:rsidRPr="00A9091D">
        <w:t xml:space="preserve">kroucení dřeva. </w:t>
      </w:r>
      <w:del w:id="35" w:author="Jiří Fuka" w:date="2020-11-23T09:43:00Z">
        <w:r w:rsidR="002A74C1" w:rsidRPr="00A9091D" w:rsidDel="00CC05D4">
          <w:delText>D</w:delText>
        </w:r>
        <w:r w:rsidR="002A74C1" w:rsidDel="00CC05D4">
          <w:delText>ůrazně d</w:delText>
        </w:r>
      </w:del>
      <w:ins w:id="36" w:author="Jiří Fuka" w:date="2020-11-23T09:43:00Z">
        <w:r w:rsidR="00CC05D4">
          <w:t>D</w:t>
        </w:r>
      </w:ins>
      <w:r w:rsidR="002A74C1" w:rsidRPr="00A9091D">
        <w:t>oporučujeme průběžnou kontrolu zahradního nábytku a dotažení šroubových spojů</w:t>
      </w:r>
      <w:r w:rsidR="002A74C1">
        <w:t>, nejlépe před a po sezóně</w:t>
      </w:r>
      <w:r w:rsidR="002A74C1" w:rsidRPr="00A9091D">
        <w:t>.</w:t>
      </w:r>
      <w:r w:rsidR="002A74C1">
        <w:t xml:space="preserve"> </w:t>
      </w:r>
      <w:ins w:id="37" w:author="Jiří Fuka" w:date="2020-11-23T09:43:00Z">
        <w:r w:rsidR="00CC05D4">
          <w:t>Používáním může docházet k</w:t>
        </w:r>
      </w:ins>
      <w:ins w:id="38" w:author="Jiří Fuka" w:date="2020-11-23T09:44:00Z">
        <w:r w:rsidR="00CC05D4">
          <w:t> </w:t>
        </w:r>
      </w:ins>
      <w:ins w:id="39" w:author="Jiří Fuka" w:date="2020-11-23T09:43:00Z">
        <w:r w:rsidR="00CC05D4">
          <w:t xml:space="preserve">povolování </w:t>
        </w:r>
      </w:ins>
      <w:ins w:id="40" w:author="Jiří Fuka" w:date="2020-11-23T09:44:00Z">
        <w:r w:rsidR="00CC05D4">
          <w:t>spojů a jejich včasným dotažením zabráníte poškození Vašeho nábytku, nebo rozpojení spojů.</w:t>
        </w:r>
      </w:ins>
    </w:p>
    <w:p w:rsidR="00725860" w:rsidRDefault="00725860" w:rsidP="00725860">
      <w:pPr>
        <w:pStyle w:val="Bezmezer"/>
      </w:pPr>
    </w:p>
    <w:p w:rsidR="00A9091D" w:rsidRPr="00A9091D" w:rsidRDefault="00A9091D" w:rsidP="00725860">
      <w:pPr>
        <w:pStyle w:val="Bezmezer"/>
        <w:rPr>
          <w:rFonts w:ascii="Arial" w:hAnsi="Arial" w:cs="Arial"/>
          <w:b/>
          <w:szCs w:val="32"/>
        </w:rPr>
      </w:pPr>
      <w:r w:rsidRPr="00A9091D">
        <w:rPr>
          <w:rFonts w:ascii="Arial" w:hAnsi="Arial" w:cs="Arial"/>
          <w:b/>
          <w:szCs w:val="32"/>
        </w:rPr>
        <w:t>Záruční podmínky</w:t>
      </w:r>
    </w:p>
    <w:p w:rsidR="00D0292C" w:rsidRDefault="00A9091D" w:rsidP="00725860">
      <w:pPr>
        <w:pStyle w:val="Bezmezer"/>
      </w:pPr>
      <w:r w:rsidRPr="00D0292C">
        <w:t>Na</w:t>
      </w:r>
      <w:ins w:id="41" w:author="Jiří Fuka" w:date="2020-11-23T09:47:00Z">
        <w:r w:rsidR="0099500C">
          <w:t xml:space="preserve"> Derby </w:t>
        </w:r>
        <w:r w:rsidR="0099500C" w:rsidRPr="00D0292C">
          <w:t>zahradní nábytek platí</w:t>
        </w:r>
        <w:r w:rsidR="0099500C">
          <w:t xml:space="preserve"> dvouletá a na</w:t>
        </w:r>
      </w:ins>
      <w:r w:rsidRPr="00D0292C">
        <w:t xml:space="preserve"> </w:t>
      </w:r>
      <w:proofErr w:type="gramStart"/>
      <w:r w:rsidRPr="00D0292C">
        <w:t>Doppler</w:t>
      </w:r>
      <w:proofErr w:type="gramEnd"/>
      <w:r w:rsidRPr="00D0292C">
        <w:t xml:space="preserve"> zahradní nábytek </w:t>
      </w:r>
      <w:del w:id="42" w:author="Jiří Fuka" w:date="2020-11-23T09:47:00Z">
        <w:r w:rsidRPr="00D0292C" w:rsidDel="0099500C">
          <w:delText xml:space="preserve">platí </w:delText>
        </w:r>
        <w:r w:rsidRPr="00D0292C" w:rsidDel="0099500C">
          <w:rPr>
            <w:color w:val="FF0000"/>
          </w:rPr>
          <w:delText>dvouletá</w:delText>
        </w:r>
        <w:r w:rsidR="00D0292C" w:rsidDel="0099500C">
          <w:rPr>
            <w:color w:val="FF0000"/>
          </w:rPr>
          <w:delText>(tříletá?</w:delText>
        </w:r>
      </w:del>
      <w:ins w:id="43" w:author="Jiří Fuka" w:date="2020-11-23T09:59:00Z">
        <w:r w:rsidR="000649CD" w:rsidDel="000649CD">
          <w:rPr>
            <w:color w:val="FF0000"/>
          </w:rPr>
          <w:t xml:space="preserve"> </w:t>
        </w:r>
      </w:ins>
      <w:del w:id="44" w:author="Jiří Fuka" w:date="2020-11-23T09:59:00Z">
        <w:r w:rsidR="00D0292C" w:rsidDel="000649CD">
          <w:rPr>
            <w:color w:val="FF0000"/>
          </w:rPr>
          <w:delText>)</w:delText>
        </w:r>
      </w:del>
      <w:ins w:id="45" w:author="Jiří Fuka" w:date="2020-11-23T09:47:00Z">
        <w:r w:rsidR="0099500C" w:rsidRPr="003927C7">
          <w:rPr>
            <w:rPrChange w:id="46" w:author="Jiří Fuka" w:date="2020-11-23T10:00:00Z">
              <w:rPr>
                <w:color w:val="FF0000"/>
              </w:rPr>
            </w:rPrChange>
          </w:rPr>
          <w:t>tříletá</w:t>
        </w:r>
      </w:ins>
      <w:r w:rsidRPr="00D0292C">
        <w:rPr>
          <w:color w:val="FF0000"/>
        </w:rPr>
        <w:t xml:space="preserve"> </w:t>
      </w:r>
      <w:r w:rsidRPr="00D0292C">
        <w:t xml:space="preserve">záruka výrobce na výrobní a </w:t>
      </w:r>
      <w:del w:id="47" w:author="Jiří Fuka" w:date="2020-11-23T09:48:00Z">
        <w:r w:rsidRPr="00D0292C" w:rsidDel="0099500C">
          <w:delText xml:space="preserve">mechanické </w:delText>
        </w:r>
      </w:del>
      <w:ins w:id="48" w:author="Jiří Fuka" w:date="2020-11-23T09:48:00Z">
        <w:r w:rsidR="0099500C">
          <w:t xml:space="preserve">materiálové </w:t>
        </w:r>
      </w:ins>
      <w:r w:rsidRPr="00D0292C">
        <w:t>vady</w:t>
      </w:r>
      <w:ins w:id="49" w:author="Jiří Fuka" w:date="2020-11-23T09:49:00Z">
        <w:r w:rsidR="0099500C">
          <w:t>.</w:t>
        </w:r>
      </w:ins>
      <w:del w:id="50" w:author="Jiří Fuka" w:date="2020-11-23T09:48:00Z">
        <w:r w:rsidRPr="00D0292C" w:rsidDel="0099500C">
          <w:delText>, které vznikají při běžném užívání.</w:delText>
        </w:r>
      </w:del>
      <w:r w:rsidRPr="00D0292C">
        <w:t xml:space="preserve"> Záruka se </w:t>
      </w:r>
      <w:proofErr w:type="gramStart"/>
      <w:r w:rsidRPr="00D0292C">
        <w:t>nevztahuje</w:t>
      </w:r>
      <w:proofErr w:type="gramEnd"/>
      <w:r w:rsidRPr="00D0292C">
        <w:t xml:space="preserve"> na mechanické poškození </w:t>
      </w:r>
      <w:del w:id="51" w:author="Jiří Fuka" w:date="2020-11-23T09:49:00Z">
        <w:r w:rsidRPr="00D0292C" w:rsidDel="0099500C">
          <w:delText xml:space="preserve">(např. mechanické poškození laku, poškození textilního výpletu nebo výpletu z umělého ratanu ostrými předměty, apod.). </w:delText>
        </w:r>
      </w:del>
      <w:r w:rsidR="002A74C1">
        <w:t xml:space="preserve">Též poškození způsobená zanedbáním průběžné kontroly dotažení spojů </w:t>
      </w:r>
      <w:proofErr w:type="gramStart"/>
      <w:r w:rsidR="002A74C1">
        <w:t>není</w:t>
      </w:r>
      <w:proofErr w:type="gramEnd"/>
      <w:r w:rsidR="002A74C1">
        <w:t xml:space="preserve"> možné považovat za výrobní vadu. </w:t>
      </w:r>
      <w:r w:rsidRPr="00D0292C">
        <w:t>Drobné praskliny</w:t>
      </w:r>
      <w:del w:id="52" w:author="Jiří Fuka" w:date="2020-11-23T09:51:00Z">
        <w:r w:rsidRPr="00D0292C" w:rsidDel="0099500C">
          <w:delText xml:space="preserve"> na dílech z </w:delText>
        </w:r>
      </w:del>
      <w:del w:id="53" w:author="Jiří Fuka" w:date="2020-11-23T09:50:00Z">
        <w:r w:rsidRPr="00D0292C" w:rsidDel="0099500C">
          <w:delText xml:space="preserve">teakového </w:delText>
        </w:r>
      </w:del>
      <w:del w:id="54" w:author="Jiří Fuka" w:date="2020-11-23T09:51:00Z">
        <w:r w:rsidRPr="00D0292C" w:rsidDel="0099500C">
          <w:delText>dřeva</w:delText>
        </w:r>
      </w:del>
      <w:r w:rsidRPr="00D0292C">
        <w:t>, ani běžná změna barvy dřeva (</w:t>
      </w:r>
      <w:del w:id="55" w:author="Jiří Fuka" w:date="2020-11-23T09:51:00Z">
        <w:r w:rsidRPr="00D0292C" w:rsidDel="0099500C">
          <w:delText xml:space="preserve">viz. text „Teakové dřevo“) </w:delText>
        </w:r>
      </w:del>
      <w:r w:rsidRPr="00D0292C">
        <w:t>nejsou důvodem k uplatnění reklamace.</w:t>
      </w:r>
      <w:r w:rsidR="00725860" w:rsidRPr="00D0292C">
        <w:t xml:space="preserve"> </w:t>
      </w:r>
      <w:del w:id="56" w:author="Jiří Fuka" w:date="2020-11-23T09:51:00Z">
        <w:r w:rsidRPr="00D0292C" w:rsidDel="0099500C">
          <w:delText>Při škodě následkem nesprávného používání a při komerčních účelech nebude přijata odpovědnost a záruka.</w:delText>
        </w:r>
        <w:r w:rsidR="00725860" w:rsidRPr="00D0292C" w:rsidDel="0099500C">
          <w:delText xml:space="preserve"> </w:delText>
        </w:r>
      </w:del>
      <w:r w:rsidR="00D0292C">
        <w:t>Je třeba mít na paměti, že dřevo j</w:t>
      </w:r>
      <w:r w:rsidR="00B44AF0">
        <w:t>e přírodní materiál, kterému je pro dlouholetou trvanlivost vhodné věnovat</w:t>
      </w:r>
      <w:r w:rsidR="00D0292C">
        <w:t xml:space="preserve"> větší pozornost, než např. nábytku z hliníku </w:t>
      </w:r>
      <w:r w:rsidR="002A74C1">
        <w:t>či plastu.</w:t>
      </w:r>
    </w:p>
    <w:p w:rsidR="0099500C" w:rsidRDefault="00A9091D" w:rsidP="0099500C">
      <w:pPr>
        <w:pStyle w:val="Bezmezer"/>
        <w:rPr>
          <w:ins w:id="57" w:author="Jiří Fuka" w:date="2020-11-23T09:55:00Z"/>
        </w:rPr>
      </w:pPr>
      <w:r w:rsidRPr="00D0292C">
        <w:t xml:space="preserve">Jestliže musíte </w:t>
      </w:r>
      <w:del w:id="58" w:author="Jiří Fuka" w:date="2020-11-23T09:52:00Z">
        <w:r w:rsidRPr="00D0292C" w:rsidDel="0099500C">
          <w:delText>během</w:delText>
        </w:r>
        <w:r w:rsidR="00D0292C" w:rsidDel="0099500C">
          <w:delText xml:space="preserve"> </w:delText>
        </w:r>
        <w:r w:rsidRPr="00A9091D" w:rsidDel="0099500C">
          <w:delText xml:space="preserve">prvních dvou let </w:delText>
        </w:r>
      </w:del>
      <w:r w:rsidRPr="00A9091D">
        <w:t>uplatnit záruku,</w:t>
      </w:r>
      <w:r w:rsidR="00D0292C">
        <w:t xml:space="preserve"> obraťte se na obchodníka</w:t>
      </w:r>
      <w:r w:rsidRPr="00A9091D">
        <w:t>, u nějž jste výrobek zakoupili.</w:t>
      </w:r>
      <w:ins w:id="59" w:author="Jiří Fuka" w:date="2020-11-23T09:55:00Z">
        <w:r w:rsidR="0099500C" w:rsidRPr="0099500C">
          <w:t xml:space="preserve"> </w:t>
        </w:r>
        <w:r w:rsidR="0099500C">
          <w:t xml:space="preserve">Při odeslání </w:t>
        </w:r>
        <w:r w:rsidR="0099500C" w:rsidRPr="00A9091D">
          <w:t>výrobku do opravy, nebo k posouzení, zabalte výrobek tak, aby nedošlo k jeho poško</w:t>
        </w:r>
        <w:r w:rsidR="0099500C">
          <w:t xml:space="preserve">zení při přepravě. Za poškození </w:t>
        </w:r>
        <w:r w:rsidR="0099500C" w:rsidRPr="00A9091D">
          <w:t>nebo znehodnocení zboží při přepravě výrobce neručí.</w:t>
        </w:r>
      </w:ins>
    </w:p>
    <w:p w:rsidR="0099500C" w:rsidRDefault="00A9091D" w:rsidP="00725860">
      <w:pPr>
        <w:pStyle w:val="Bezmezer"/>
        <w:rPr>
          <w:ins w:id="60" w:author="Jiří Fuka" w:date="2020-11-23T09:54:00Z"/>
        </w:rPr>
      </w:pPr>
      <w:r w:rsidRPr="00A9091D">
        <w:t xml:space="preserve"> </w:t>
      </w:r>
      <w:del w:id="61" w:author="Jiří Fuka" w:date="2020-11-23T09:53:00Z">
        <w:r w:rsidRPr="00A9091D" w:rsidDel="0099500C">
          <w:delText>Tento nám odešle kopii účtenky a popis</w:delText>
        </w:r>
        <w:r w:rsidDel="0099500C">
          <w:delText xml:space="preserve"> reklamace. Po </w:delText>
        </w:r>
        <w:r w:rsidR="00D0292C" w:rsidDel="0099500C">
          <w:delText>přezkoumání závady</w:delText>
        </w:r>
        <w:r w:rsidDel="0099500C">
          <w:delText xml:space="preserve"> bude </w:delText>
        </w:r>
        <w:r w:rsidRPr="00A9091D" w:rsidDel="0099500C">
          <w:delText>výrobek buď opraven anebo vám poskytneme náhradu (v případě, že není možné d</w:delText>
        </w:r>
        <w:r w:rsidDel="0099500C">
          <w:delText>odat srovnatelný výrobek). Nebo</w:delText>
        </w:r>
      </w:del>
      <w:ins w:id="62" w:author="Jiří Fuka" w:date="2020-11-23T09:53:00Z">
        <w:r w:rsidR="0099500C">
          <w:t xml:space="preserve"> </w:t>
        </w:r>
      </w:ins>
      <w:ins w:id="63" w:author="Jiří Fuka" w:date="2020-11-23T09:54:00Z">
        <w:r w:rsidR="0099500C">
          <w:t>Pro konzultaci můžete k</w:t>
        </w:r>
      </w:ins>
      <w:ins w:id="64" w:author="Jiří Fuka" w:date="2020-11-23T09:53:00Z">
        <w:r w:rsidR="0099500C">
          <w:t>dykoli</w:t>
        </w:r>
      </w:ins>
      <w:r>
        <w:t xml:space="preserve"> </w:t>
      </w:r>
      <w:del w:id="65" w:author="Jiří Fuka" w:date="2020-11-23T09:54:00Z">
        <w:r w:rsidRPr="00A9091D" w:rsidDel="0099500C">
          <w:delText xml:space="preserve">můžete </w:delText>
        </w:r>
      </w:del>
      <w:r w:rsidRPr="00A9091D">
        <w:t xml:space="preserve">kontaktovat </w:t>
      </w:r>
      <w:del w:id="66" w:author="Jiří Fuka" w:date="2020-11-23T09:57:00Z">
        <w:r w:rsidRPr="00A9091D" w:rsidDel="00960311">
          <w:delText xml:space="preserve">přímo </w:delText>
        </w:r>
      </w:del>
      <w:r w:rsidRPr="00A9091D">
        <w:t xml:space="preserve">naše </w:t>
      </w:r>
      <w:ins w:id="67" w:author="Jiří Fuka" w:date="2020-11-23T09:57:00Z">
        <w:r w:rsidR="00960311">
          <w:t xml:space="preserve">Doppler </w:t>
        </w:r>
      </w:ins>
      <w:r w:rsidRPr="00A9091D">
        <w:t xml:space="preserve">servisní oddělení: reklamace@doppler.cz, tel.: </w:t>
      </w:r>
      <w:r>
        <w:t xml:space="preserve">00420 386 301 618. </w:t>
      </w:r>
    </w:p>
    <w:p w:rsidR="00A872E4" w:rsidDel="0099500C" w:rsidRDefault="00A9091D" w:rsidP="00725860">
      <w:pPr>
        <w:pStyle w:val="Bezmezer"/>
        <w:rPr>
          <w:del w:id="68" w:author="Jiří Fuka" w:date="2020-11-23T09:55:00Z"/>
        </w:rPr>
      </w:pPr>
      <w:del w:id="69" w:author="Jiří Fuka" w:date="2020-11-23T09:55:00Z">
        <w:r w:rsidDel="0099500C">
          <w:delText xml:space="preserve">Při odeslání </w:delText>
        </w:r>
        <w:r w:rsidRPr="00A9091D" w:rsidDel="0099500C">
          <w:delText>výrobku do opravy, nebo k posouzení, zabalte výrobek tak, aby nedošlo k jeho poško</w:delText>
        </w:r>
        <w:r w:rsidDel="0099500C">
          <w:delText xml:space="preserve">zení při přepravě. Za poškození </w:delText>
        </w:r>
        <w:r w:rsidRPr="00A9091D" w:rsidDel="0099500C">
          <w:delText>nebo znehodnocení zboží při přepravě výrobce neručí.</w:delText>
        </w:r>
      </w:del>
    </w:p>
    <w:p w:rsidR="00725860" w:rsidRDefault="00725860" w:rsidP="00725860">
      <w:pPr>
        <w:pStyle w:val="Bezmezer"/>
      </w:pPr>
    </w:p>
    <w:p w:rsidR="00725860" w:rsidRDefault="00725860" w:rsidP="00725860">
      <w:pPr>
        <w:pStyle w:val="Bezmezer"/>
      </w:pPr>
      <w:bookmarkStart w:id="70" w:name="_GoBack"/>
      <w:bookmarkEnd w:id="70"/>
    </w:p>
    <w:sectPr w:rsidR="00725860" w:rsidSect="00A9091D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ří Fuka">
    <w15:presenceInfo w15:providerId="AD" w15:userId="S-1-5-21-1010699626-434651214-1480212127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1"/>
    <w:rsid w:val="000649CD"/>
    <w:rsid w:val="00163168"/>
    <w:rsid w:val="00181B55"/>
    <w:rsid w:val="001F6C71"/>
    <w:rsid w:val="002A74C1"/>
    <w:rsid w:val="003927C7"/>
    <w:rsid w:val="00725860"/>
    <w:rsid w:val="00960311"/>
    <w:rsid w:val="0099500C"/>
    <w:rsid w:val="00A9091D"/>
    <w:rsid w:val="00AD7F9B"/>
    <w:rsid w:val="00B44AF0"/>
    <w:rsid w:val="00CC05D4"/>
    <w:rsid w:val="00D0292C"/>
    <w:rsid w:val="00D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5AEF-9312-40A1-84FD-388CC08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6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909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Čermáková</dc:creator>
  <cp:keywords/>
  <dc:description/>
  <cp:lastModifiedBy>Jiří Fuka</cp:lastModifiedBy>
  <cp:revision>5</cp:revision>
  <dcterms:created xsi:type="dcterms:W3CDTF">2020-11-23T08:56:00Z</dcterms:created>
  <dcterms:modified xsi:type="dcterms:W3CDTF">2020-11-23T09:00:00Z</dcterms:modified>
</cp:coreProperties>
</file>